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15" w:rsidRDefault="00C54971" w:rsidP="00EB4215">
      <w:pPr>
        <w:rPr>
          <w:rFonts w:ascii="Garamond" w:hAnsi="Garamond"/>
        </w:rPr>
      </w:pPr>
      <w:r>
        <w:rPr>
          <w:rFonts w:ascii="Garamond" w:hAnsi="Garamond"/>
        </w:rPr>
        <w:t>Octobre</w:t>
      </w:r>
      <w:r w:rsidR="00682D70">
        <w:rPr>
          <w:rFonts w:ascii="Garamond" w:hAnsi="Garamond"/>
        </w:rPr>
        <w:t xml:space="preserve"> 2020</w:t>
      </w:r>
      <w:r w:rsidR="0095464F" w:rsidRPr="0095464F">
        <w:rPr>
          <w:rFonts w:ascii="Garamond" w:hAnsi="Garamond"/>
        </w:rPr>
        <w:t xml:space="preserve"> </w:t>
      </w:r>
    </w:p>
    <w:p w:rsidR="0095464F" w:rsidRPr="00D76322" w:rsidRDefault="00415A3E" w:rsidP="00BA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jc w:val="center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Faire jouer sa priorité de réembauchage après un licenciement économique</w:t>
      </w:r>
    </w:p>
    <w:p w:rsidR="0095464F" w:rsidRPr="0095464F" w:rsidRDefault="0095464F" w:rsidP="00EB4215">
      <w:pPr>
        <w:rPr>
          <w:rFonts w:ascii="Garamond" w:hAnsi="Garamond"/>
        </w:rPr>
      </w:pPr>
    </w:p>
    <w:p w:rsidR="0095464F" w:rsidRDefault="0095464F" w:rsidP="00EB4215">
      <w:pPr>
        <w:rPr>
          <w:rFonts w:ascii="Garamond" w:hAnsi="Garamond"/>
          <w:sz w:val="8"/>
          <w:szCs w:val="8"/>
        </w:rPr>
      </w:pPr>
    </w:p>
    <w:p w:rsidR="0095464F" w:rsidRPr="00D76322" w:rsidRDefault="0095464F" w:rsidP="00EB4215">
      <w:pPr>
        <w:rPr>
          <w:rFonts w:ascii="Garamond" w:hAnsi="Garamond"/>
          <w:sz w:val="8"/>
          <w:szCs w:val="8"/>
        </w:rPr>
      </w:pPr>
    </w:p>
    <w:p w:rsidR="00EB4215" w:rsidRPr="00D76322" w:rsidRDefault="00EB4215" w:rsidP="00EB4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DFFF"/>
        <w:jc w:val="both"/>
        <w:rPr>
          <w:rFonts w:ascii="Garamond" w:hAnsi="Garamond"/>
          <w:sz w:val="20"/>
        </w:rPr>
      </w:pPr>
      <w:r w:rsidRPr="00D76322">
        <w:rPr>
          <w:rFonts w:ascii="Garamond" w:hAnsi="Garamond"/>
          <w:b/>
          <w:sz w:val="20"/>
        </w:rPr>
        <w:t>Avant d’écrire : </w:t>
      </w:r>
      <w:r w:rsidRPr="00D76322">
        <w:rPr>
          <w:rFonts w:ascii="Garamond" w:hAnsi="Garamond"/>
          <w:sz w:val="20"/>
        </w:rPr>
        <w:t xml:space="preserve">prévenez votre employeur ou votre responsable d’abord oralement. </w:t>
      </w:r>
      <w:r w:rsidR="0016450A">
        <w:rPr>
          <w:rFonts w:ascii="Garamond" w:hAnsi="Garamond"/>
          <w:sz w:val="20"/>
        </w:rPr>
        <w:t xml:space="preserve"> Si vous rencontrez </w:t>
      </w:r>
      <w:r w:rsidR="000773C3">
        <w:rPr>
          <w:rFonts w:ascii="Garamond" w:hAnsi="Garamond"/>
          <w:sz w:val="20"/>
        </w:rPr>
        <w:t>ensuite</w:t>
      </w:r>
      <w:r w:rsidR="0016450A">
        <w:rPr>
          <w:rFonts w:ascii="Garamond" w:hAnsi="Garamond"/>
          <w:sz w:val="20"/>
        </w:rPr>
        <w:t xml:space="preserve"> un problème</w:t>
      </w:r>
      <w:r w:rsidR="000773C3">
        <w:rPr>
          <w:rFonts w:ascii="Garamond" w:hAnsi="Garamond"/>
          <w:sz w:val="20"/>
        </w:rPr>
        <w:t xml:space="preserve"> sur cette demande, n’hésitez pas à saisir vos représentants du personnel ou les syndicats présents dans votre entrep</w:t>
      </w:r>
      <w:r w:rsidR="00F75F79">
        <w:rPr>
          <w:rFonts w:ascii="Garamond" w:hAnsi="Garamond"/>
          <w:sz w:val="20"/>
        </w:rPr>
        <w:t>r</w:t>
      </w:r>
      <w:r w:rsidR="000773C3">
        <w:rPr>
          <w:rFonts w:ascii="Garamond" w:hAnsi="Garamond"/>
          <w:sz w:val="20"/>
        </w:rPr>
        <w:t>ise</w:t>
      </w:r>
    </w:p>
    <w:p w:rsidR="00EB4215" w:rsidRPr="00D76322" w:rsidRDefault="00EB4215" w:rsidP="00EB4215">
      <w:pPr>
        <w:rPr>
          <w:rFonts w:ascii="Garamond" w:hAnsi="Garamond"/>
          <w:sz w:val="16"/>
          <w:szCs w:val="16"/>
        </w:rPr>
      </w:pPr>
    </w:p>
    <w:p w:rsidR="00415A3E" w:rsidRDefault="00415A3E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Vous avez été victime d’un licenciement économique.</w:t>
      </w:r>
    </w:p>
    <w:p w:rsidR="00415A3E" w:rsidRDefault="00415A3E" w:rsidP="00415A3E">
      <w:pPr>
        <w:suppressAutoHyphens w:val="0"/>
        <w:overflowPunct/>
        <w:jc w:val="both"/>
        <w:textAlignment w:val="auto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Contrairement à une idée très répandue, votre employeur n’a pas d’interdiction d’embaucher après vous avoir mis à la porte (seul le recours aux contrats à durée déterminée pour surcroît d’activité est restreint – article L.1242-5 du Code du travail).</w:t>
      </w:r>
    </w:p>
    <w:p w:rsidR="00C54971" w:rsidRDefault="00C54971" w:rsidP="00415A3E">
      <w:pPr>
        <w:suppressAutoHyphens w:val="0"/>
        <w:overflowPunct/>
        <w:jc w:val="both"/>
        <w:textAlignment w:val="auto"/>
        <w:rPr>
          <w:rFonts w:ascii="Times" w:hAnsi="Times" w:cs="Times"/>
          <w:kern w:val="0"/>
        </w:rPr>
      </w:pPr>
    </w:p>
    <w:p w:rsidR="00415A3E" w:rsidRDefault="00415A3E" w:rsidP="00415A3E">
      <w:pPr>
        <w:suppressAutoHyphens w:val="0"/>
        <w:overflowPunct/>
        <w:jc w:val="both"/>
        <w:textAlignment w:val="auto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Il doit d’ailleurs, vous informer dans la lettre de licenciement de la possibilité de bénéficier d’une priorité de réembauchage dans l’entreprise.</w:t>
      </w:r>
    </w:p>
    <w:p w:rsidR="00415A3E" w:rsidRDefault="00415A3E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kern w:val="0"/>
          <w:u w:val="single"/>
        </w:rPr>
      </w:pPr>
      <w:r>
        <w:rPr>
          <w:rFonts w:ascii="Times" w:hAnsi="Times" w:cs="Times"/>
          <w:kern w:val="0"/>
        </w:rPr>
        <w:t>Ainsi, pendant un an, si votre employeur souhaite recruter un salarié sur un poste compatible avec votre qualification, c’est à vous que ce poste doit revenir en priorité (</w:t>
      </w:r>
      <w:hyperlink r:id="rId9" w:anchor="LEGIARTI000029144908" w:history="1">
        <w:r w:rsidRPr="00C54971">
          <w:rPr>
            <w:rStyle w:val="Lienhypertexte"/>
            <w:rFonts w:ascii="Times" w:hAnsi="Times" w:cs="Times"/>
            <w:kern w:val="0"/>
          </w:rPr>
          <w:t>article L.1233-45 du Code du travail</w:t>
        </w:r>
      </w:hyperlink>
      <w:r>
        <w:rPr>
          <w:rFonts w:ascii="Times" w:hAnsi="Times" w:cs="Times"/>
          <w:kern w:val="0"/>
        </w:rPr>
        <w:t>).</w:t>
      </w:r>
    </w:p>
    <w:p w:rsidR="00415A3E" w:rsidRDefault="00415A3E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u w:val="single"/>
        </w:rPr>
        <w:t>Pour pouvoir bénéficier de la priorité de réembauchage, il faut en avoir fait explicitement la demande auprès de votre ancien employeur par courrier recommandé avec accusé de réception.</w:t>
      </w:r>
    </w:p>
    <w:p w:rsidR="00415A3E" w:rsidRDefault="00415A3E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Le Code du travail parle d’emploi compatible avec votre qualification. </w:t>
      </w:r>
    </w:p>
    <w:p w:rsidR="00744521" w:rsidRDefault="00744521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kern w:val="0"/>
        </w:rPr>
      </w:pPr>
    </w:p>
    <w:p w:rsidR="00415A3E" w:rsidRDefault="00415A3E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Il peut être utile de garder des liens dans l’entreprise avec des personnes qui pourront vous dire ce qui se </w:t>
      </w:r>
      <w:r w:rsidRPr="00C60A9A">
        <w:rPr>
          <w:rFonts w:ascii="Times" w:hAnsi="Times" w:cs="Times"/>
          <w:kern w:val="0"/>
        </w:rPr>
        <w:t>passe réellement en interne</w:t>
      </w:r>
      <w:r w:rsidR="00465FAF" w:rsidRPr="00C60A9A">
        <w:rPr>
          <w:rFonts w:ascii="Times" w:hAnsi="Times" w:cs="Times"/>
          <w:kern w:val="0"/>
        </w:rPr>
        <w:t xml:space="preserve"> et de connaître par tout moyen légal l’organisation interne de l’entreprise après votre départ (organigramme)</w:t>
      </w:r>
      <w:r w:rsidRPr="00C60A9A">
        <w:rPr>
          <w:rFonts w:ascii="Times" w:hAnsi="Times" w:cs="Times"/>
          <w:kern w:val="0"/>
        </w:rPr>
        <w:t>. Le cas échéant, cela pourra vous permettre de contester les motifs de votre licenciement</w:t>
      </w:r>
      <w:r>
        <w:rPr>
          <w:rFonts w:ascii="Times" w:hAnsi="Times" w:cs="Times"/>
          <w:kern w:val="0"/>
        </w:rPr>
        <w:t xml:space="preserve"> ainsi que le </w:t>
      </w:r>
      <w:proofErr w:type="spellStart"/>
      <w:r>
        <w:rPr>
          <w:rFonts w:ascii="Times" w:hAnsi="Times" w:cs="Times"/>
          <w:kern w:val="0"/>
        </w:rPr>
        <w:t>non respect</w:t>
      </w:r>
      <w:proofErr w:type="spellEnd"/>
      <w:r>
        <w:rPr>
          <w:rFonts w:ascii="Times" w:hAnsi="Times" w:cs="Times"/>
          <w:kern w:val="0"/>
        </w:rPr>
        <w:t xml:space="preserve"> de la priorité de réembauchage.</w:t>
      </w:r>
    </w:p>
    <w:p w:rsidR="00744521" w:rsidRDefault="00744521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kern w:val="0"/>
        </w:rPr>
      </w:pPr>
    </w:p>
    <w:p w:rsidR="00744521" w:rsidRDefault="00744521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kern w:val="0"/>
        </w:rPr>
      </w:pPr>
    </w:p>
    <w:p w:rsidR="00744521" w:rsidDel="009A29A8" w:rsidRDefault="00744521" w:rsidP="00415A3E">
      <w:pPr>
        <w:suppressAutoHyphens w:val="0"/>
        <w:overflowPunct/>
        <w:spacing w:before="120"/>
        <w:jc w:val="both"/>
        <w:textAlignment w:val="auto"/>
        <w:rPr>
          <w:del w:id="0" w:author="SUD-TAS Syndicat" w:date="2020-11-13T14:57:00Z"/>
          <w:rFonts w:ascii="Times" w:hAnsi="Times" w:cs="Times"/>
          <w:kern w:val="0"/>
        </w:rPr>
      </w:pPr>
    </w:p>
    <w:p w:rsidR="00415A3E" w:rsidRDefault="00415A3E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kern w:val="0"/>
        </w:rPr>
      </w:pPr>
      <w:bookmarkStart w:id="1" w:name="_GoBack"/>
      <w:bookmarkEnd w:id="1"/>
      <w:r>
        <w:rPr>
          <w:rFonts w:ascii="Times" w:hAnsi="Times" w:cs="Times"/>
          <w:kern w:val="0"/>
        </w:rPr>
        <w:t>Enfin, si vous avez acquis une nouvelle qualification, vous pouvez également bénéficier de la priorité de réembauchage au titre de celle-ci. Il faut pour cela en avoir informé votre employeur (</w:t>
      </w:r>
      <w:hyperlink r:id="rId10" w:anchor="LEGIARTI000029144908" w:history="1">
        <w:r w:rsidRPr="00C54971">
          <w:rPr>
            <w:rStyle w:val="Lienhypertexte"/>
            <w:rFonts w:ascii="Times" w:hAnsi="Times" w:cs="Times"/>
            <w:kern w:val="0"/>
          </w:rPr>
          <w:t>article L.1233-45 du Code du travail</w:t>
        </w:r>
      </w:hyperlink>
      <w:r>
        <w:rPr>
          <w:rFonts w:ascii="Times" w:hAnsi="Times" w:cs="Times"/>
          <w:kern w:val="0"/>
        </w:rPr>
        <w:t>). Cette qualification peut avoir été acquise dans l’entreprise elle-même, au cours d’un stage ou encore par le système de Validation des Acquis de l'Expérience (VAE) prévue aux articles L.6411-1 et suivants du Code du travail.</w:t>
      </w:r>
    </w:p>
    <w:p w:rsidR="00C54971" w:rsidRDefault="00C54971" w:rsidP="00415A3E">
      <w:pPr>
        <w:suppressAutoHyphens w:val="0"/>
        <w:overflowPunct/>
        <w:spacing w:before="120"/>
        <w:jc w:val="both"/>
        <w:textAlignment w:val="auto"/>
      </w:pPr>
      <w:r w:rsidRPr="00C54971">
        <w:t xml:space="preserve">Si le salarié n'est pas réintégré, il a droit à une indemnité qui ne peut être inférieure à </w:t>
      </w:r>
      <w:r w:rsidRPr="00C54971">
        <w:rPr>
          <w:b/>
          <w:bCs/>
        </w:rPr>
        <w:t>1 mois</w:t>
      </w:r>
      <w:r w:rsidRPr="00C54971">
        <w:t xml:space="preserve"> de salaire.</w:t>
      </w:r>
    </w:p>
    <w:p w:rsidR="00E94DCE" w:rsidRDefault="00E94DCE" w:rsidP="00415A3E">
      <w:pPr>
        <w:suppressAutoHyphens w:val="0"/>
        <w:overflowPunct/>
        <w:spacing w:before="120"/>
        <w:jc w:val="both"/>
        <w:textAlignment w:val="auto"/>
      </w:pPr>
    </w:p>
    <w:p w:rsidR="00744521" w:rsidRDefault="00744521" w:rsidP="00415A3E">
      <w:pPr>
        <w:suppressAutoHyphens w:val="0"/>
        <w:overflowPunct/>
        <w:spacing w:before="120"/>
        <w:jc w:val="both"/>
        <w:textAlignment w:val="auto"/>
      </w:pPr>
    </w:p>
    <w:p w:rsidR="00744521" w:rsidRDefault="00744521" w:rsidP="00415A3E">
      <w:pPr>
        <w:suppressAutoHyphens w:val="0"/>
        <w:overflowPunct/>
        <w:spacing w:before="120"/>
        <w:jc w:val="both"/>
        <w:textAlignment w:val="auto"/>
      </w:pPr>
    </w:p>
    <w:p w:rsidR="00744521" w:rsidRDefault="00744521" w:rsidP="00415A3E">
      <w:pPr>
        <w:suppressAutoHyphens w:val="0"/>
        <w:overflowPunct/>
        <w:spacing w:before="120"/>
        <w:jc w:val="both"/>
        <w:textAlignment w:val="auto"/>
      </w:pPr>
    </w:p>
    <w:p w:rsidR="00744521" w:rsidRDefault="00744521" w:rsidP="00415A3E">
      <w:pPr>
        <w:suppressAutoHyphens w:val="0"/>
        <w:overflowPunct/>
        <w:spacing w:before="120"/>
        <w:jc w:val="both"/>
        <w:textAlignment w:val="auto"/>
      </w:pPr>
    </w:p>
    <w:p w:rsidR="00744521" w:rsidRDefault="00744521" w:rsidP="00415A3E">
      <w:pPr>
        <w:suppressAutoHyphens w:val="0"/>
        <w:overflowPunct/>
        <w:spacing w:before="120"/>
        <w:jc w:val="both"/>
        <w:textAlignment w:val="auto"/>
      </w:pPr>
    </w:p>
    <w:p w:rsidR="00744521" w:rsidRDefault="00744521" w:rsidP="00415A3E">
      <w:pPr>
        <w:suppressAutoHyphens w:val="0"/>
        <w:overflowPunct/>
        <w:spacing w:before="120"/>
        <w:jc w:val="both"/>
        <w:textAlignment w:val="auto"/>
      </w:pPr>
    </w:p>
    <w:p w:rsidR="00744521" w:rsidRDefault="00744521" w:rsidP="00415A3E">
      <w:pPr>
        <w:suppressAutoHyphens w:val="0"/>
        <w:overflowPunct/>
        <w:spacing w:before="120"/>
        <w:jc w:val="both"/>
        <w:textAlignment w:val="auto"/>
      </w:pPr>
    </w:p>
    <w:p w:rsidR="00744521" w:rsidRDefault="00744521" w:rsidP="00415A3E">
      <w:pPr>
        <w:suppressAutoHyphens w:val="0"/>
        <w:overflowPunct/>
        <w:spacing w:before="120"/>
        <w:jc w:val="both"/>
        <w:textAlignment w:val="auto"/>
      </w:pPr>
    </w:p>
    <w:p w:rsidR="00E94DCE" w:rsidRPr="00C73572" w:rsidRDefault="00E94DCE" w:rsidP="00E94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jc w:val="center"/>
        <w:textAlignment w:val="auto"/>
        <w:outlineLvl w:val="0"/>
        <w:rPr>
          <w:rFonts w:ascii="Times" w:hAnsi="Times" w:cs="Times"/>
          <w:i/>
          <w:kern w:val="0"/>
          <w:sz w:val="8"/>
          <w:szCs w:val="8"/>
        </w:rPr>
      </w:pPr>
      <w:r w:rsidRPr="00C73572">
        <w:rPr>
          <w:rFonts w:ascii="Times" w:hAnsi="Times" w:cs="Times"/>
          <w:b/>
          <w:bCs/>
          <w:i/>
          <w:kern w:val="0"/>
        </w:rPr>
        <w:lastRenderedPageBreak/>
        <w:t>Gardez une copie de tous les courriers que vous envoyez à votre employeur. Ils pourront vous servir si vous saisissez le Conseil de Prud’hommes.</w:t>
      </w:r>
    </w:p>
    <w:p w:rsidR="00C54971" w:rsidRDefault="00C54971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kern w:val="0"/>
        </w:rPr>
      </w:pPr>
    </w:p>
    <w:p w:rsidR="00415A3E" w:rsidRDefault="00415A3E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&lt;Vos Nom et Prénom&gt;</w:t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  <w:t>&lt;Nom Entreprise&gt;</w:t>
      </w:r>
    </w:p>
    <w:p w:rsidR="00415A3E" w:rsidRDefault="00415A3E" w:rsidP="00415A3E">
      <w:pPr>
        <w:suppressAutoHyphens w:val="0"/>
        <w:overflowPunct/>
        <w:jc w:val="both"/>
        <w:textAlignment w:val="auto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&lt;Adresse&gt;</w:t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  <w:t>&lt;Nom de votre interlocuteur&gt;</w:t>
      </w:r>
    </w:p>
    <w:p w:rsidR="00415A3E" w:rsidRDefault="00415A3E" w:rsidP="00415A3E">
      <w:pPr>
        <w:suppressAutoHyphens w:val="0"/>
        <w:overflowPunct/>
        <w:jc w:val="both"/>
        <w:textAlignment w:val="auto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&lt;Poste occupé</w:t>
      </w:r>
      <w:r>
        <w:rPr>
          <w:rFonts w:ascii="Times" w:hAnsi="Times" w:cs="Times"/>
          <w:kern w:val="0"/>
        </w:rPr>
        <w:tab/>
        <w:t>&gt;</w:t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  <w:t>&lt;Adresse&gt;</w:t>
      </w:r>
    </w:p>
    <w:p w:rsidR="00415A3E" w:rsidRDefault="00415A3E" w:rsidP="00415A3E">
      <w:pPr>
        <w:suppressAutoHyphens w:val="0"/>
        <w:overflowPunct/>
        <w:jc w:val="both"/>
        <w:textAlignment w:val="auto"/>
        <w:rPr>
          <w:rFonts w:ascii="Times" w:hAnsi="Times" w:cs="Times"/>
          <w:kern w:val="0"/>
        </w:rPr>
      </w:pPr>
    </w:p>
    <w:p w:rsidR="00415A3E" w:rsidRDefault="00415A3E" w:rsidP="00BA07F2">
      <w:pPr>
        <w:suppressAutoHyphens w:val="0"/>
        <w:overflowPunct/>
        <w:jc w:val="both"/>
        <w:textAlignment w:val="auto"/>
        <w:outlineLvl w:val="0"/>
        <w:rPr>
          <w:rFonts w:ascii="Times" w:hAnsi="Times" w:cs="Times"/>
          <w:kern w:val="0"/>
        </w:rPr>
      </w:pPr>
      <w:r>
        <w:rPr>
          <w:rFonts w:ascii="Times" w:hAnsi="Times" w:cs="Times"/>
          <w:b/>
          <w:bCs/>
          <w:kern w:val="0"/>
        </w:rPr>
        <w:t>Lettre recommandée avec AR</w:t>
      </w:r>
    </w:p>
    <w:p w:rsidR="00415A3E" w:rsidRDefault="00415A3E" w:rsidP="00415A3E">
      <w:pPr>
        <w:suppressAutoHyphens w:val="0"/>
        <w:overflowPunct/>
        <w:jc w:val="both"/>
        <w:textAlignment w:val="auto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kern w:val="0"/>
        </w:rPr>
        <w:tab/>
      </w:r>
      <w:r>
        <w:rPr>
          <w:rFonts w:ascii="Times" w:hAnsi="Times" w:cs="Times"/>
          <w:b/>
          <w:bCs/>
          <w:kern w:val="0"/>
        </w:rPr>
        <w:t xml:space="preserve">A </w:t>
      </w:r>
      <w:r>
        <w:rPr>
          <w:rFonts w:ascii="Times" w:hAnsi="Times" w:cs="Times"/>
          <w:kern w:val="0"/>
        </w:rPr>
        <w:t>&lt;lieu&gt;</w:t>
      </w:r>
      <w:r>
        <w:rPr>
          <w:rFonts w:ascii="Times" w:hAnsi="Times" w:cs="Times"/>
          <w:b/>
          <w:bCs/>
          <w:kern w:val="0"/>
        </w:rPr>
        <w:t xml:space="preserve">, le </w:t>
      </w:r>
      <w:r>
        <w:rPr>
          <w:rFonts w:ascii="Times" w:hAnsi="Times" w:cs="Times"/>
          <w:kern w:val="0"/>
        </w:rPr>
        <w:t>&lt;date&gt;</w:t>
      </w:r>
      <w:r>
        <w:rPr>
          <w:rFonts w:ascii="Times" w:hAnsi="Times" w:cs="Times"/>
          <w:b/>
          <w:bCs/>
          <w:kern w:val="0"/>
        </w:rPr>
        <w:t xml:space="preserve"> </w:t>
      </w:r>
    </w:p>
    <w:p w:rsidR="00415A3E" w:rsidRDefault="00415A3E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b/>
          <w:bCs/>
          <w:kern w:val="0"/>
        </w:rPr>
      </w:pPr>
      <w:r>
        <w:rPr>
          <w:rFonts w:ascii="Times" w:hAnsi="Times" w:cs="Times"/>
          <w:kern w:val="0"/>
        </w:rPr>
        <w:t>&lt;Nom ou qualité de votre interlocuteur&gt;</w:t>
      </w:r>
      <w:r>
        <w:rPr>
          <w:rFonts w:ascii="Times" w:hAnsi="Times" w:cs="Times"/>
          <w:b/>
          <w:bCs/>
          <w:kern w:val="0"/>
        </w:rPr>
        <w:t>,</w:t>
      </w:r>
    </w:p>
    <w:p w:rsidR="00415A3E" w:rsidRDefault="00415A3E" w:rsidP="00BA07F2">
      <w:pPr>
        <w:suppressAutoHyphens w:val="0"/>
        <w:overflowPunct/>
        <w:spacing w:before="120"/>
        <w:jc w:val="both"/>
        <w:textAlignment w:val="auto"/>
        <w:outlineLvl w:val="0"/>
        <w:rPr>
          <w:rFonts w:ascii="Times" w:hAnsi="Times" w:cs="Times"/>
          <w:b/>
          <w:bCs/>
          <w:kern w:val="0"/>
        </w:rPr>
      </w:pPr>
      <w:r>
        <w:rPr>
          <w:rFonts w:ascii="Times" w:hAnsi="Times" w:cs="Times"/>
          <w:b/>
          <w:bCs/>
          <w:kern w:val="0"/>
        </w:rPr>
        <w:t>Vous avez procédé à mon licenciement pour motif économique le</w:t>
      </w:r>
      <w:r>
        <w:rPr>
          <w:rFonts w:ascii="Times" w:hAnsi="Times" w:cs="Times"/>
          <w:kern w:val="0"/>
        </w:rPr>
        <w:t xml:space="preserve"> &lt;date&gt;.</w:t>
      </w:r>
    </w:p>
    <w:p w:rsidR="00415A3E" w:rsidRDefault="00415A3E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b/>
          <w:bCs/>
          <w:kern w:val="0"/>
        </w:rPr>
      </w:pPr>
      <w:r>
        <w:rPr>
          <w:rFonts w:ascii="Times" w:hAnsi="Times" w:cs="Times"/>
          <w:b/>
          <w:bCs/>
          <w:kern w:val="0"/>
        </w:rPr>
        <w:t xml:space="preserve">Conformément aux dispositions de l’article L.1233.45 du Code du travail, je vous informe que je souhaite bénéficier de la priorité de réembauchage. </w:t>
      </w:r>
    </w:p>
    <w:p w:rsidR="00415A3E" w:rsidRDefault="00415A3E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i/>
          <w:iCs/>
          <w:kern w:val="0"/>
          <w:sz w:val="26"/>
          <w:szCs w:val="26"/>
        </w:rPr>
      </w:pPr>
      <w:r>
        <w:rPr>
          <w:rFonts w:ascii="Times" w:hAnsi="Times" w:cs="Times"/>
          <w:b/>
          <w:bCs/>
          <w:kern w:val="0"/>
        </w:rPr>
        <w:t xml:space="preserve">Ainsi, dès qu’un poste de travail compatible avec ma qualification sera disponible, je vous demande de m’en informer. </w:t>
      </w:r>
    </w:p>
    <w:p w:rsidR="00415A3E" w:rsidRDefault="00415A3E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b/>
          <w:bCs/>
          <w:kern w:val="0"/>
        </w:rPr>
      </w:pPr>
      <w:r>
        <w:rPr>
          <w:rFonts w:ascii="Times" w:hAnsi="Times" w:cs="Times"/>
          <w:i/>
          <w:iCs/>
          <w:kern w:val="0"/>
          <w:sz w:val="26"/>
          <w:szCs w:val="26"/>
        </w:rPr>
        <w:t>(Dans le cas de l’acquisition d’une nouvelle qualification).</w:t>
      </w:r>
    </w:p>
    <w:p w:rsidR="00415A3E" w:rsidRDefault="00415A3E" w:rsidP="00415A3E">
      <w:pPr>
        <w:suppressAutoHyphens w:val="0"/>
        <w:overflowPunct/>
        <w:jc w:val="both"/>
        <w:textAlignment w:val="auto"/>
        <w:rPr>
          <w:rFonts w:ascii="Times" w:hAnsi="Times" w:cs="Times"/>
          <w:b/>
          <w:bCs/>
          <w:kern w:val="0"/>
        </w:rPr>
      </w:pPr>
      <w:r>
        <w:rPr>
          <w:rFonts w:ascii="Times" w:hAnsi="Times" w:cs="Times"/>
          <w:b/>
          <w:bCs/>
          <w:kern w:val="0"/>
        </w:rPr>
        <w:t>Je vous informe par ailleurs, que je souhaite également être informé des postes disponibles pour la qualification de</w:t>
      </w:r>
      <w:r>
        <w:rPr>
          <w:rFonts w:ascii="Times" w:hAnsi="Times" w:cs="Times"/>
          <w:kern w:val="0"/>
        </w:rPr>
        <w:t xml:space="preserve"> &lt;qualification acquise&gt;. </w:t>
      </w:r>
      <w:r>
        <w:rPr>
          <w:rFonts w:ascii="Times" w:hAnsi="Times" w:cs="Times"/>
          <w:i/>
          <w:iCs/>
          <w:kern w:val="0"/>
          <w:sz w:val="26"/>
          <w:szCs w:val="26"/>
        </w:rPr>
        <w:t xml:space="preserve">(Notez ensuite depuis quelle date et comment la qualification a été acquise). </w:t>
      </w:r>
    </w:p>
    <w:p w:rsidR="00415A3E" w:rsidRDefault="00415A3E" w:rsidP="00415A3E">
      <w:pPr>
        <w:suppressAutoHyphens w:val="0"/>
        <w:overflowPunct/>
        <w:spacing w:before="120"/>
        <w:jc w:val="both"/>
        <w:textAlignment w:val="auto"/>
        <w:rPr>
          <w:rFonts w:ascii="Times" w:hAnsi="Times" w:cs="Times"/>
          <w:kern w:val="0"/>
        </w:rPr>
      </w:pPr>
      <w:r>
        <w:rPr>
          <w:rFonts w:ascii="Times" w:hAnsi="Times" w:cs="Times"/>
          <w:b/>
          <w:bCs/>
          <w:kern w:val="0"/>
        </w:rPr>
        <w:t>Je vous prie d’agréer,</w:t>
      </w:r>
      <w:r>
        <w:rPr>
          <w:rFonts w:ascii="Times" w:hAnsi="Times" w:cs="Times"/>
          <w:kern w:val="0"/>
        </w:rPr>
        <w:t xml:space="preserve"> &lt;nom ou qualité de votre interlocuteur&gt;</w:t>
      </w:r>
      <w:r>
        <w:rPr>
          <w:rFonts w:ascii="Times" w:hAnsi="Times" w:cs="Times"/>
          <w:b/>
          <w:bCs/>
          <w:kern w:val="0"/>
        </w:rPr>
        <w:t>, l’expression de mes salutations distinguées.</w:t>
      </w:r>
    </w:p>
    <w:p w:rsidR="00415A3E" w:rsidRDefault="00415A3E" w:rsidP="00415A3E">
      <w:pPr>
        <w:suppressAutoHyphens w:val="0"/>
        <w:overflowPunct/>
        <w:textAlignment w:val="auto"/>
        <w:rPr>
          <w:rFonts w:ascii="Times" w:hAnsi="Times" w:cs="Times"/>
          <w:b/>
          <w:bCs/>
          <w:kern w:val="0"/>
          <w:sz w:val="12"/>
          <w:szCs w:val="12"/>
        </w:rPr>
      </w:pPr>
      <w:r>
        <w:rPr>
          <w:rFonts w:ascii="Times" w:hAnsi="Times" w:cs="Times"/>
          <w:kern w:val="0"/>
        </w:rPr>
        <w:t xml:space="preserve">                                                                                                                             &lt;Signature&gt;</w:t>
      </w:r>
    </w:p>
    <w:p w:rsidR="00415A3E" w:rsidRDefault="00415A3E" w:rsidP="00415A3E">
      <w:pPr>
        <w:suppressAutoHyphens w:val="0"/>
        <w:overflowPunct/>
        <w:textAlignment w:val="auto"/>
        <w:rPr>
          <w:rFonts w:ascii="Times" w:hAnsi="Times" w:cs="Times"/>
          <w:b/>
          <w:bCs/>
          <w:kern w:val="0"/>
          <w:sz w:val="12"/>
          <w:szCs w:val="12"/>
        </w:rPr>
      </w:pPr>
    </w:p>
    <w:p w:rsidR="00E94DCE" w:rsidRDefault="00E94DCE" w:rsidP="00415A3E">
      <w:pPr>
        <w:suppressAutoHyphens w:val="0"/>
        <w:overflowPunct/>
        <w:textAlignment w:val="auto"/>
        <w:rPr>
          <w:rFonts w:ascii="Times" w:hAnsi="Times" w:cs="Times"/>
          <w:b/>
          <w:bCs/>
          <w:kern w:val="0"/>
          <w:sz w:val="12"/>
          <w:szCs w:val="12"/>
        </w:rPr>
      </w:pPr>
    </w:p>
    <w:p w:rsidR="00E94DCE" w:rsidRDefault="00E94DCE" w:rsidP="00415A3E">
      <w:pPr>
        <w:suppressAutoHyphens w:val="0"/>
        <w:overflowPunct/>
        <w:textAlignment w:val="auto"/>
        <w:rPr>
          <w:rFonts w:ascii="Times" w:hAnsi="Times" w:cs="Times"/>
          <w:b/>
          <w:bCs/>
          <w:kern w:val="0"/>
          <w:sz w:val="12"/>
          <w:szCs w:val="12"/>
        </w:rPr>
      </w:pPr>
    </w:p>
    <w:p w:rsidR="00E94DCE" w:rsidRDefault="00E94DCE" w:rsidP="00415A3E">
      <w:pPr>
        <w:suppressAutoHyphens w:val="0"/>
        <w:overflowPunct/>
        <w:textAlignment w:val="auto"/>
        <w:rPr>
          <w:rFonts w:ascii="Times" w:hAnsi="Times" w:cs="Times"/>
          <w:b/>
          <w:bCs/>
          <w:kern w:val="0"/>
          <w:sz w:val="12"/>
          <w:szCs w:val="12"/>
        </w:rPr>
      </w:pPr>
    </w:p>
    <w:p w:rsidR="00E94DCE" w:rsidRDefault="00E94DCE" w:rsidP="00415A3E">
      <w:pPr>
        <w:suppressAutoHyphens w:val="0"/>
        <w:overflowPunct/>
        <w:textAlignment w:val="auto"/>
        <w:rPr>
          <w:rFonts w:ascii="Times" w:hAnsi="Times" w:cs="Times"/>
          <w:b/>
          <w:bCs/>
          <w:kern w:val="0"/>
          <w:sz w:val="12"/>
          <w:szCs w:val="12"/>
        </w:rPr>
      </w:pPr>
    </w:p>
    <w:p w:rsidR="00E94DCE" w:rsidRDefault="00E94DCE" w:rsidP="00415A3E">
      <w:pPr>
        <w:suppressAutoHyphens w:val="0"/>
        <w:overflowPunct/>
        <w:textAlignment w:val="auto"/>
        <w:rPr>
          <w:rFonts w:ascii="Times" w:hAnsi="Times" w:cs="Times"/>
          <w:b/>
          <w:bCs/>
          <w:kern w:val="0"/>
          <w:sz w:val="12"/>
          <w:szCs w:val="12"/>
        </w:rPr>
      </w:pPr>
    </w:p>
    <w:p w:rsidR="00817C1D" w:rsidRPr="00E94DCE" w:rsidRDefault="00817C1D" w:rsidP="00E94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jc w:val="center"/>
        <w:textAlignment w:val="auto"/>
        <w:outlineLvl w:val="0"/>
        <w:rPr>
          <w:rFonts w:ascii="Times" w:hAnsi="Times" w:cs="Times"/>
          <w:i/>
          <w:kern w:val="0"/>
          <w:sz w:val="8"/>
          <w:szCs w:val="8"/>
        </w:rPr>
      </w:pPr>
    </w:p>
    <w:sectPr w:rsidR="00817C1D" w:rsidRPr="00E94DCE" w:rsidSect="00EB4215">
      <w:headerReference w:type="default" r:id="rId11"/>
      <w:footnotePr>
        <w:pos w:val="beneathText"/>
      </w:footnotePr>
      <w:type w:val="oddPage"/>
      <w:pgSz w:w="12240" w:h="15840" w:code="1"/>
      <w:pgMar w:top="284" w:right="616" w:bottom="567" w:left="56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9C" w:rsidRDefault="002B749C">
      <w:r>
        <w:separator/>
      </w:r>
    </w:p>
  </w:endnote>
  <w:endnote w:type="continuationSeparator" w:id="0">
    <w:p w:rsidR="002B749C" w:rsidRDefault="002B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Genev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9C" w:rsidRDefault="002B749C">
      <w:r>
        <w:separator/>
      </w:r>
    </w:p>
  </w:footnote>
  <w:footnote w:type="continuationSeparator" w:id="0">
    <w:p w:rsidR="002B749C" w:rsidRDefault="002B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134"/>
      <w:gridCol w:w="4749"/>
    </w:tblGrid>
    <w:tr w:rsidR="0016450A">
      <w:trPr>
        <w:cantSplit/>
        <w:trHeight w:val="570"/>
      </w:trPr>
      <w:tc>
        <w:tcPr>
          <w:tcW w:w="1346" w:type="dxa"/>
        </w:tcPr>
        <w:p w:rsidR="0016450A" w:rsidRDefault="009A29A8" w:rsidP="0000022C">
          <w:pPr>
            <w:ind w:left="640" w:right="-5173" w:hanging="640"/>
            <w:jc w:val="both"/>
            <w:rPr>
              <w:rFonts w:ascii="Comic Sans MS" w:hAnsi="Comic Sans MS"/>
              <w:sz w:val="40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left:0;text-align:left;margin-left:428.9pt;margin-top:-.55pt;width:81.5pt;height:26.3pt;z-index:251657728" o:allowincell="f" fillcolor="window">
                <v:imagedata r:id="rId1" o:title=""/>
                <w10:wrap type="topAndBottom"/>
              </v:shape>
              <o:OLEObject Type="Embed" ProgID="PBrush" ShapeID="_x0000_s2055" DrawAspect="Content" ObjectID="_1666784610" r:id="rId2"/>
            </w:pict>
          </w:r>
          <w:bookmarkStart w:id="2" w:name="_MON_1140504108"/>
          <w:bookmarkStart w:id="3" w:name="_MON_1140516389"/>
          <w:bookmarkStart w:id="4" w:name="_MON_1140518863"/>
          <w:bookmarkEnd w:id="2"/>
          <w:bookmarkEnd w:id="3"/>
          <w:bookmarkEnd w:id="4"/>
          <w:bookmarkStart w:id="5" w:name="_MON_1300004574"/>
          <w:bookmarkEnd w:id="5"/>
          <w:r w:rsidR="0016450A" w:rsidRPr="00883135">
            <w:rPr>
              <w:sz w:val="20"/>
            </w:rPr>
            <w:object w:dxaOrig="880" w:dyaOrig="460">
              <v:shape id="_x0000_i1026" type="#_x0000_t75" style="width:59.25pt;height:30pt" o:ole="" fillcolor="window">
                <v:imagedata r:id="rId3" o:title=""/>
              </v:shape>
              <o:OLEObject Type="Embed" ProgID="Word.Picture.8" ShapeID="_x0000_i1026" DrawAspect="Content" ObjectID="_1666784609" r:id="rId4"/>
            </w:object>
          </w:r>
          <w:r w:rsidR="0016450A">
            <w:rPr>
              <w:rFonts w:ascii="Comic Sans MS" w:hAnsi="Comic Sans MS"/>
              <w:sz w:val="40"/>
            </w:rPr>
            <w:t xml:space="preserve">          AFFAIR                   </w:t>
          </w:r>
        </w:p>
      </w:tc>
      <w:tc>
        <w:tcPr>
          <w:tcW w:w="1134" w:type="dxa"/>
        </w:tcPr>
        <w:p w:rsidR="0016450A" w:rsidRPr="00883135" w:rsidRDefault="0016450A" w:rsidP="0000022C">
          <w:pPr>
            <w:rPr>
              <w:rFonts w:ascii="Comic Sans MS" w:hAnsi="Comic Sans MS"/>
              <w:b/>
              <w:sz w:val="16"/>
              <w:szCs w:val="16"/>
            </w:rPr>
          </w:pPr>
          <w:r w:rsidRPr="00883135">
            <w:rPr>
              <w:rFonts w:ascii="Comic Sans MS" w:hAnsi="Comic Sans MS"/>
              <w:b/>
              <w:sz w:val="16"/>
              <w:szCs w:val="16"/>
            </w:rPr>
            <w:t>TRAVAIL</w:t>
          </w:r>
        </w:p>
        <w:p w:rsidR="0016450A" w:rsidRPr="00883135" w:rsidRDefault="0016450A" w:rsidP="0000022C">
          <w:pPr>
            <w:rPr>
              <w:rFonts w:ascii="Comic Sans MS" w:hAnsi="Comic Sans MS"/>
              <w:b/>
              <w:sz w:val="16"/>
              <w:szCs w:val="16"/>
            </w:rPr>
          </w:pPr>
          <w:r w:rsidRPr="00883135">
            <w:rPr>
              <w:rFonts w:ascii="Comic Sans MS" w:hAnsi="Comic Sans MS"/>
              <w:b/>
              <w:sz w:val="16"/>
              <w:szCs w:val="16"/>
            </w:rPr>
            <w:t>AFFAIRES</w:t>
          </w:r>
        </w:p>
        <w:p w:rsidR="0016450A" w:rsidRDefault="0016450A" w:rsidP="0000022C">
          <w:pPr>
            <w:pStyle w:val="Titre5"/>
            <w:rPr>
              <w:b/>
              <w:sz w:val="28"/>
            </w:rPr>
          </w:pPr>
          <w:r w:rsidRPr="00883135">
            <w:rPr>
              <w:b/>
              <w:sz w:val="16"/>
              <w:szCs w:val="16"/>
            </w:rPr>
            <w:t>SOCIALES</w:t>
          </w:r>
        </w:p>
      </w:tc>
      <w:tc>
        <w:tcPr>
          <w:tcW w:w="4749" w:type="dxa"/>
          <w:vAlign w:val="center"/>
        </w:tcPr>
        <w:p w:rsidR="0016450A" w:rsidRPr="002A4B05" w:rsidRDefault="0016450A" w:rsidP="006C18A3">
          <w:pPr>
            <w:ind w:right="-212"/>
            <w:jc w:val="center"/>
            <w:rPr>
              <w:rFonts w:ascii="Comic Sans MS" w:hAnsi="Comic Sans MS"/>
              <w:b/>
              <w:sz w:val="20"/>
            </w:rPr>
          </w:pPr>
          <w:r>
            <w:rPr>
              <w:rFonts w:ascii="Comic Sans MS" w:hAnsi="Comic Sans MS"/>
              <w:b/>
              <w:sz w:val="20"/>
            </w:rPr>
            <w:t xml:space="preserve"> </w:t>
          </w:r>
          <w:hyperlink r:id="rId5" w:history="1">
            <w:r>
              <w:rPr>
                <w:rStyle w:val="Lienhypertexte"/>
                <w:rFonts w:ascii="Comic Sans MS" w:hAnsi="Comic Sans MS"/>
                <w:b/>
                <w:sz w:val="20"/>
              </w:rPr>
              <w:t>www.sud-travail-affaires-sociales.org</w:t>
            </w:r>
          </w:hyperlink>
        </w:p>
      </w:tc>
    </w:tr>
  </w:tbl>
  <w:p w:rsidR="0016450A" w:rsidRDefault="001645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61E"/>
    <w:multiLevelType w:val="hybridMultilevel"/>
    <w:tmpl w:val="5A62E30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A273C"/>
    <w:multiLevelType w:val="multilevel"/>
    <w:tmpl w:val="B51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30E63"/>
    <w:multiLevelType w:val="multilevel"/>
    <w:tmpl w:val="3AEE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A35D2"/>
    <w:multiLevelType w:val="multilevel"/>
    <w:tmpl w:val="F540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061A6"/>
    <w:multiLevelType w:val="hybridMultilevel"/>
    <w:tmpl w:val="BA724E7A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42F83"/>
    <w:multiLevelType w:val="multilevel"/>
    <w:tmpl w:val="E0C0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F3606"/>
    <w:multiLevelType w:val="hybridMultilevel"/>
    <w:tmpl w:val="30941A32"/>
    <w:lvl w:ilvl="0" w:tplc="FD78A0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48332E"/>
    <w:multiLevelType w:val="multilevel"/>
    <w:tmpl w:val="6E46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0118E"/>
    <w:multiLevelType w:val="multilevel"/>
    <w:tmpl w:val="640C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73"/>
    <w:rsid w:val="0000022C"/>
    <w:rsid w:val="00001791"/>
    <w:rsid w:val="00002DE0"/>
    <w:rsid w:val="000062AE"/>
    <w:rsid w:val="000128DF"/>
    <w:rsid w:val="00012BC8"/>
    <w:rsid w:val="00025E06"/>
    <w:rsid w:val="00030497"/>
    <w:rsid w:val="00033168"/>
    <w:rsid w:val="000334AC"/>
    <w:rsid w:val="0003364A"/>
    <w:rsid w:val="00034D4E"/>
    <w:rsid w:val="00065E9D"/>
    <w:rsid w:val="00074DAD"/>
    <w:rsid w:val="0007694C"/>
    <w:rsid w:val="000773C3"/>
    <w:rsid w:val="000836BE"/>
    <w:rsid w:val="00087D2A"/>
    <w:rsid w:val="00096008"/>
    <w:rsid w:val="000B29DC"/>
    <w:rsid w:val="000B7617"/>
    <w:rsid w:val="000C08C2"/>
    <w:rsid w:val="000C1903"/>
    <w:rsid w:val="000C7241"/>
    <w:rsid w:val="000E4537"/>
    <w:rsid w:val="000E6208"/>
    <w:rsid w:val="000F490D"/>
    <w:rsid w:val="00124B8E"/>
    <w:rsid w:val="001257E5"/>
    <w:rsid w:val="00125CD0"/>
    <w:rsid w:val="001407EF"/>
    <w:rsid w:val="00146817"/>
    <w:rsid w:val="00152ED6"/>
    <w:rsid w:val="0016450A"/>
    <w:rsid w:val="001660CA"/>
    <w:rsid w:val="001759C7"/>
    <w:rsid w:val="00177A70"/>
    <w:rsid w:val="00180554"/>
    <w:rsid w:val="00180CE9"/>
    <w:rsid w:val="00182ADB"/>
    <w:rsid w:val="00197F5E"/>
    <w:rsid w:val="001A045A"/>
    <w:rsid w:val="001B23FE"/>
    <w:rsid w:val="001D10EC"/>
    <w:rsid w:val="001D26A7"/>
    <w:rsid w:val="001E67F9"/>
    <w:rsid w:val="001E6E0C"/>
    <w:rsid w:val="001F58F7"/>
    <w:rsid w:val="00217B86"/>
    <w:rsid w:val="00226BC6"/>
    <w:rsid w:val="00246F9D"/>
    <w:rsid w:val="00256E59"/>
    <w:rsid w:val="00270D83"/>
    <w:rsid w:val="00283136"/>
    <w:rsid w:val="00292244"/>
    <w:rsid w:val="002935FF"/>
    <w:rsid w:val="002B55E8"/>
    <w:rsid w:val="002B749C"/>
    <w:rsid w:val="002C2AE4"/>
    <w:rsid w:val="002C7E8F"/>
    <w:rsid w:val="002D3621"/>
    <w:rsid w:val="002D3813"/>
    <w:rsid w:val="002D642A"/>
    <w:rsid w:val="002E0479"/>
    <w:rsid w:val="002E1D17"/>
    <w:rsid w:val="002F0EB2"/>
    <w:rsid w:val="002F24E5"/>
    <w:rsid w:val="002F694D"/>
    <w:rsid w:val="003012BF"/>
    <w:rsid w:val="00303F68"/>
    <w:rsid w:val="00306390"/>
    <w:rsid w:val="00321875"/>
    <w:rsid w:val="00323381"/>
    <w:rsid w:val="0032728E"/>
    <w:rsid w:val="003275F5"/>
    <w:rsid w:val="003302AC"/>
    <w:rsid w:val="0034301A"/>
    <w:rsid w:val="00344810"/>
    <w:rsid w:val="00344DA8"/>
    <w:rsid w:val="003517BE"/>
    <w:rsid w:val="00351AA5"/>
    <w:rsid w:val="0035337F"/>
    <w:rsid w:val="00372371"/>
    <w:rsid w:val="00381B44"/>
    <w:rsid w:val="003834B3"/>
    <w:rsid w:val="00395FBF"/>
    <w:rsid w:val="003A7570"/>
    <w:rsid w:val="003B395F"/>
    <w:rsid w:val="003D42F9"/>
    <w:rsid w:val="003D4E17"/>
    <w:rsid w:val="003E0A4E"/>
    <w:rsid w:val="003E5491"/>
    <w:rsid w:val="003E76CC"/>
    <w:rsid w:val="004004EA"/>
    <w:rsid w:val="00403685"/>
    <w:rsid w:val="00404A51"/>
    <w:rsid w:val="00405893"/>
    <w:rsid w:val="0041049E"/>
    <w:rsid w:val="00415A3E"/>
    <w:rsid w:val="004316F2"/>
    <w:rsid w:val="004453C8"/>
    <w:rsid w:val="00446538"/>
    <w:rsid w:val="0045569D"/>
    <w:rsid w:val="00463036"/>
    <w:rsid w:val="0046471E"/>
    <w:rsid w:val="00465FAF"/>
    <w:rsid w:val="004A7790"/>
    <w:rsid w:val="004B1131"/>
    <w:rsid w:val="004B185A"/>
    <w:rsid w:val="004B4E98"/>
    <w:rsid w:val="004C15F8"/>
    <w:rsid w:val="004C6B3E"/>
    <w:rsid w:val="004E7C0D"/>
    <w:rsid w:val="004F3D08"/>
    <w:rsid w:val="004F56AD"/>
    <w:rsid w:val="00502C94"/>
    <w:rsid w:val="00511584"/>
    <w:rsid w:val="00511FE9"/>
    <w:rsid w:val="005124E1"/>
    <w:rsid w:val="00514C0C"/>
    <w:rsid w:val="005170EE"/>
    <w:rsid w:val="00530AC5"/>
    <w:rsid w:val="00531093"/>
    <w:rsid w:val="00537198"/>
    <w:rsid w:val="00545DD2"/>
    <w:rsid w:val="00546F0E"/>
    <w:rsid w:val="0055109E"/>
    <w:rsid w:val="00567A0C"/>
    <w:rsid w:val="00571E16"/>
    <w:rsid w:val="00580CE3"/>
    <w:rsid w:val="005972DD"/>
    <w:rsid w:val="005A504E"/>
    <w:rsid w:val="005B6641"/>
    <w:rsid w:val="005B7DE5"/>
    <w:rsid w:val="005D410C"/>
    <w:rsid w:val="005E1CF4"/>
    <w:rsid w:val="005F217C"/>
    <w:rsid w:val="006038E5"/>
    <w:rsid w:val="006104AC"/>
    <w:rsid w:val="006129D7"/>
    <w:rsid w:val="006251B4"/>
    <w:rsid w:val="00633B61"/>
    <w:rsid w:val="0063553F"/>
    <w:rsid w:val="0064592C"/>
    <w:rsid w:val="00650BBD"/>
    <w:rsid w:val="00667C8C"/>
    <w:rsid w:val="00670DFF"/>
    <w:rsid w:val="00674993"/>
    <w:rsid w:val="00682D70"/>
    <w:rsid w:val="00692604"/>
    <w:rsid w:val="0069724E"/>
    <w:rsid w:val="006B4085"/>
    <w:rsid w:val="006B6644"/>
    <w:rsid w:val="006B706D"/>
    <w:rsid w:val="006C18A3"/>
    <w:rsid w:val="006D0436"/>
    <w:rsid w:val="006E3C72"/>
    <w:rsid w:val="006E5725"/>
    <w:rsid w:val="006E6F9D"/>
    <w:rsid w:val="006E6FD2"/>
    <w:rsid w:val="006F7518"/>
    <w:rsid w:val="007156D7"/>
    <w:rsid w:val="00721922"/>
    <w:rsid w:val="00730A02"/>
    <w:rsid w:val="00731034"/>
    <w:rsid w:val="00744521"/>
    <w:rsid w:val="00746A86"/>
    <w:rsid w:val="007516EF"/>
    <w:rsid w:val="00757C78"/>
    <w:rsid w:val="00765AA3"/>
    <w:rsid w:val="007779D4"/>
    <w:rsid w:val="00796424"/>
    <w:rsid w:val="007C0C2E"/>
    <w:rsid w:val="007D3430"/>
    <w:rsid w:val="007E78F1"/>
    <w:rsid w:val="007F23CE"/>
    <w:rsid w:val="0081065E"/>
    <w:rsid w:val="008145B8"/>
    <w:rsid w:val="00817C1D"/>
    <w:rsid w:val="00823DE1"/>
    <w:rsid w:val="00826367"/>
    <w:rsid w:val="00843BAA"/>
    <w:rsid w:val="00852E24"/>
    <w:rsid w:val="00853B6B"/>
    <w:rsid w:val="0086123B"/>
    <w:rsid w:val="00871802"/>
    <w:rsid w:val="00873282"/>
    <w:rsid w:val="008752DD"/>
    <w:rsid w:val="00882CB4"/>
    <w:rsid w:val="00883D02"/>
    <w:rsid w:val="00890EA8"/>
    <w:rsid w:val="008949F8"/>
    <w:rsid w:val="008A1CF5"/>
    <w:rsid w:val="008A3B74"/>
    <w:rsid w:val="008B0147"/>
    <w:rsid w:val="00913322"/>
    <w:rsid w:val="00915C73"/>
    <w:rsid w:val="00917A4F"/>
    <w:rsid w:val="009265AB"/>
    <w:rsid w:val="00930257"/>
    <w:rsid w:val="00943157"/>
    <w:rsid w:val="00952607"/>
    <w:rsid w:val="0095464F"/>
    <w:rsid w:val="00982935"/>
    <w:rsid w:val="00982F21"/>
    <w:rsid w:val="0098631C"/>
    <w:rsid w:val="00996A46"/>
    <w:rsid w:val="009A28E0"/>
    <w:rsid w:val="009A29A8"/>
    <w:rsid w:val="009B6D84"/>
    <w:rsid w:val="009C623E"/>
    <w:rsid w:val="009C7EF8"/>
    <w:rsid w:val="009D0BEE"/>
    <w:rsid w:val="009D460A"/>
    <w:rsid w:val="00A00027"/>
    <w:rsid w:val="00A058E2"/>
    <w:rsid w:val="00A06F75"/>
    <w:rsid w:val="00A14223"/>
    <w:rsid w:val="00A158D1"/>
    <w:rsid w:val="00A20630"/>
    <w:rsid w:val="00A207E2"/>
    <w:rsid w:val="00A26937"/>
    <w:rsid w:val="00A32952"/>
    <w:rsid w:val="00A54E3F"/>
    <w:rsid w:val="00A77680"/>
    <w:rsid w:val="00A9575E"/>
    <w:rsid w:val="00A95D8E"/>
    <w:rsid w:val="00AA0A73"/>
    <w:rsid w:val="00AA26E3"/>
    <w:rsid w:val="00AA79CB"/>
    <w:rsid w:val="00AB06C0"/>
    <w:rsid w:val="00AB328B"/>
    <w:rsid w:val="00AB6D88"/>
    <w:rsid w:val="00AB6F0E"/>
    <w:rsid w:val="00AC11A8"/>
    <w:rsid w:val="00AD3E88"/>
    <w:rsid w:val="00AD5A91"/>
    <w:rsid w:val="00AD6B9C"/>
    <w:rsid w:val="00B0131A"/>
    <w:rsid w:val="00B0545D"/>
    <w:rsid w:val="00B13236"/>
    <w:rsid w:val="00B15C69"/>
    <w:rsid w:val="00B15E32"/>
    <w:rsid w:val="00B21F4B"/>
    <w:rsid w:val="00B24503"/>
    <w:rsid w:val="00B37733"/>
    <w:rsid w:val="00B40EFE"/>
    <w:rsid w:val="00B46481"/>
    <w:rsid w:val="00B51952"/>
    <w:rsid w:val="00B5653B"/>
    <w:rsid w:val="00B5758E"/>
    <w:rsid w:val="00B6152C"/>
    <w:rsid w:val="00B632DF"/>
    <w:rsid w:val="00B65DBC"/>
    <w:rsid w:val="00B65E56"/>
    <w:rsid w:val="00B70B6B"/>
    <w:rsid w:val="00B717D3"/>
    <w:rsid w:val="00B72D6C"/>
    <w:rsid w:val="00B77BE4"/>
    <w:rsid w:val="00B85DAA"/>
    <w:rsid w:val="00B917E0"/>
    <w:rsid w:val="00B93D1D"/>
    <w:rsid w:val="00BA01C3"/>
    <w:rsid w:val="00BA07F2"/>
    <w:rsid w:val="00BA40D2"/>
    <w:rsid w:val="00BB5BAE"/>
    <w:rsid w:val="00BB7F18"/>
    <w:rsid w:val="00BC067C"/>
    <w:rsid w:val="00BC6913"/>
    <w:rsid w:val="00BD7D32"/>
    <w:rsid w:val="00BE10DA"/>
    <w:rsid w:val="00BE35C2"/>
    <w:rsid w:val="00C008B9"/>
    <w:rsid w:val="00C309AD"/>
    <w:rsid w:val="00C33EA3"/>
    <w:rsid w:val="00C41D3A"/>
    <w:rsid w:val="00C4598A"/>
    <w:rsid w:val="00C524BF"/>
    <w:rsid w:val="00C525CC"/>
    <w:rsid w:val="00C54971"/>
    <w:rsid w:val="00C55E79"/>
    <w:rsid w:val="00C60A9A"/>
    <w:rsid w:val="00C62882"/>
    <w:rsid w:val="00C851CC"/>
    <w:rsid w:val="00C915B1"/>
    <w:rsid w:val="00C9234F"/>
    <w:rsid w:val="00CB1CA2"/>
    <w:rsid w:val="00CB3941"/>
    <w:rsid w:val="00CB55D8"/>
    <w:rsid w:val="00CB6304"/>
    <w:rsid w:val="00CB6EC9"/>
    <w:rsid w:val="00CC6EF1"/>
    <w:rsid w:val="00CC7AC4"/>
    <w:rsid w:val="00D17EA7"/>
    <w:rsid w:val="00D24FB1"/>
    <w:rsid w:val="00D5571E"/>
    <w:rsid w:val="00D6221D"/>
    <w:rsid w:val="00D965C8"/>
    <w:rsid w:val="00DA05B1"/>
    <w:rsid w:val="00DA5771"/>
    <w:rsid w:val="00DA7911"/>
    <w:rsid w:val="00DE7528"/>
    <w:rsid w:val="00DE7C16"/>
    <w:rsid w:val="00DF3BFF"/>
    <w:rsid w:val="00DF707D"/>
    <w:rsid w:val="00E03374"/>
    <w:rsid w:val="00E12448"/>
    <w:rsid w:val="00E14143"/>
    <w:rsid w:val="00E172BF"/>
    <w:rsid w:val="00E20992"/>
    <w:rsid w:val="00E24B5E"/>
    <w:rsid w:val="00E36C9B"/>
    <w:rsid w:val="00E52E66"/>
    <w:rsid w:val="00E532B0"/>
    <w:rsid w:val="00E60077"/>
    <w:rsid w:val="00E71F6B"/>
    <w:rsid w:val="00E86056"/>
    <w:rsid w:val="00E90F60"/>
    <w:rsid w:val="00E91220"/>
    <w:rsid w:val="00E91C97"/>
    <w:rsid w:val="00E91CAC"/>
    <w:rsid w:val="00E929B1"/>
    <w:rsid w:val="00E94DCE"/>
    <w:rsid w:val="00EB35CC"/>
    <w:rsid w:val="00EB3FF4"/>
    <w:rsid w:val="00EB4215"/>
    <w:rsid w:val="00ED14D3"/>
    <w:rsid w:val="00EE63B6"/>
    <w:rsid w:val="00EF05F0"/>
    <w:rsid w:val="00EF4A11"/>
    <w:rsid w:val="00F13ACE"/>
    <w:rsid w:val="00F145A5"/>
    <w:rsid w:val="00F26A0D"/>
    <w:rsid w:val="00F35062"/>
    <w:rsid w:val="00F474A0"/>
    <w:rsid w:val="00F562AD"/>
    <w:rsid w:val="00F57068"/>
    <w:rsid w:val="00F72972"/>
    <w:rsid w:val="00F75F79"/>
    <w:rsid w:val="00F8171E"/>
    <w:rsid w:val="00F87783"/>
    <w:rsid w:val="00F9173A"/>
    <w:rsid w:val="00F9553C"/>
    <w:rsid w:val="00FA28F0"/>
    <w:rsid w:val="00FA4442"/>
    <w:rsid w:val="00FA5223"/>
    <w:rsid w:val="00FA598B"/>
    <w:rsid w:val="00FA6ED0"/>
    <w:rsid w:val="00FA7DD4"/>
    <w:rsid w:val="00FC2CCF"/>
    <w:rsid w:val="00FC42E2"/>
    <w:rsid w:val="00FE6DEF"/>
    <w:rsid w:val="00FF3C6B"/>
    <w:rsid w:val="00FF6231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1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paragraph" w:styleId="Titre1">
    <w:name w:val="heading 1"/>
    <w:basedOn w:val="Normal"/>
    <w:next w:val="Normal"/>
    <w:link w:val="Titre1Car"/>
    <w:uiPriority w:val="9"/>
    <w:qFormat/>
    <w:rsid w:val="00CB55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5">
    <w:name w:val="heading 5"/>
    <w:basedOn w:val="Normal"/>
    <w:next w:val="Normal"/>
    <w:qFormat/>
    <w:rsid w:val="002D3621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Comic Sans MS" w:hAnsi="Comic Sans MS"/>
      <w:kern w:val="0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F3C6B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rsid w:val="00FF3C6B"/>
    <w:pPr>
      <w:spacing w:after="120"/>
    </w:pPr>
  </w:style>
  <w:style w:type="paragraph" w:styleId="Liste">
    <w:name w:val="List"/>
    <w:basedOn w:val="Corpsdetexte"/>
    <w:rsid w:val="00FF3C6B"/>
  </w:style>
  <w:style w:type="paragraph" w:styleId="Lgende">
    <w:name w:val="caption"/>
    <w:basedOn w:val="Normal"/>
    <w:qFormat/>
    <w:rsid w:val="00FF3C6B"/>
    <w:pPr>
      <w:suppressLineNumbers/>
      <w:spacing w:before="120" w:after="120"/>
    </w:pPr>
    <w:rPr>
      <w:i/>
    </w:rPr>
  </w:style>
  <w:style w:type="paragraph" w:customStyle="1" w:styleId="Rpertoire">
    <w:name w:val="Répertoire"/>
    <w:basedOn w:val="Normal"/>
    <w:rsid w:val="00FF3C6B"/>
    <w:pPr>
      <w:suppressLineNumbers/>
    </w:pPr>
  </w:style>
  <w:style w:type="character" w:styleId="Lienhypertexte">
    <w:name w:val="Hyperlink"/>
    <w:rsid w:val="00012BC8"/>
    <w:rPr>
      <w:color w:val="0000FF"/>
      <w:u w:val="single"/>
    </w:rPr>
  </w:style>
  <w:style w:type="paragraph" w:styleId="En-tte">
    <w:name w:val="header"/>
    <w:basedOn w:val="Normal"/>
    <w:rsid w:val="00AA0A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0A73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00022C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55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lev">
    <w:name w:val="Strong"/>
    <w:basedOn w:val="Policepardfaut"/>
    <w:uiPriority w:val="22"/>
    <w:qFormat/>
    <w:rsid w:val="00CB55D8"/>
    <w:rPr>
      <w:rFonts w:cs="Times New Roman"/>
      <w:b/>
      <w:bCs/>
    </w:rPr>
  </w:style>
  <w:style w:type="paragraph" w:customStyle="1" w:styleId="niv1">
    <w:name w:val="niv1"/>
    <w:basedOn w:val="Normal"/>
    <w:rsid w:val="001759C7"/>
    <w:pPr>
      <w:widowControl/>
      <w:suppressAutoHyphens w:val="0"/>
      <w:overflowPunct/>
      <w:autoSpaceDE/>
      <w:autoSpaceDN/>
      <w:adjustRightInd/>
      <w:spacing w:beforeLines="1" w:afterLines="1"/>
      <w:textAlignment w:val="auto"/>
    </w:pPr>
    <w:rPr>
      <w:rFonts w:ascii="Times" w:hAnsi="Times"/>
      <w:kern w:val="0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1759C7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paragraph" w:customStyle="1" w:styleId="panel-link">
    <w:name w:val="panel-link"/>
    <w:basedOn w:val="Normal"/>
    <w:rsid w:val="006D0436"/>
    <w:pPr>
      <w:widowControl/>
      <w:suppressAutoHyphens w:val="0"/>
      <w:overflowPunct/>
      <w:autoSpaceDE/>
      <w:autoSpaceDN/>
      <w:adjustRightInd/>
      <w:spacing w:beforeLines="1" w:afterLines="1"/>
      <w:textAlignment w:val="auto"/>
    </w:pPr>
    <w:rPr>
      <w:rFonts w:ascii="Times" w:hAnsi="Times"/>
      <w:kern w:val="0"/>
      <w:sz w:val="20"/>
    </w:rPr>
  </w:style>
  <w:style w:type="paragraph" w:customStyle="1" w:styleId="panel-source">
    <w:name w:val="panel-source"/>
    <w:basedOn w:val="Normal"/>
    <w:rsid w:val="006D0436"/>
    <w:pPr>
      <w:widowControl/>
      <w:suppressAutoHyphens w:val="0"/>
      <w:overflowPunct/>
      <w:autoSpaceDE/>
      <w:autoSpaceDN/>
      <w:adjustRightInd/>
      <w:spacing w:beforeLines="1" w:afterLines="1"/>
      <w:textAlignment w:val="auto"/>
    </w:pPr>
    <w:rPr>
      <w:rFonts w:ascii="Times" w:hAnsi="Times"/>
      <w:kern w:val="0"/>
      <w:sz w:val="20"/>
    </w:rPr>
  </w:style>
  <w:style w:type="paragraph" w:styleId="Explorateurdedocuments">
    <w:name w:val="Document Map"/>
    <w:basedOn w:val="Normal"/>
    <w:link w:val="ExplorateurdedocumentsCar"/>
    <w:rsid w:val="00BA07F2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BA07F2"/>
    <w:rPr>
      <w:rFonts w:ascii="Lucida Grande" w:hAnsi="Lucida Grande"/>
      <w:kern w:val="1"/>
    </w:rPr>
  </w:style>
  <w:style w:type="character" w:styleId="Marquedecommentaire">
    <w:name w:val="annotation reference"/>
    <w:basedOn w:val="Policepardfaut"/>
    <w:rsid w:val="00C54971"/>
    <w:rPr>
      <w:sz w:val="16"/>
      <w:szCs w:val="16"/>
    </w:rPr>
  </w:style>
  <w:style w:type="paragraph" w:styleId="Commentaire">
    <w:name w:val="annotation text"/>
    <w:basedOn w:val="Normal"/>
    <w:link w:val="CommentaireCar"/>
    <w:rsid w:val="00C549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54971"/>
    <w:rPr>
      <w:kern w:val="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C549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54971"/>
    <w:rPr>
      <w:b/>
      <w:bCs/>
      <w:kern w:val="1"/>
      <w:sz w:val="20"/>
      <w:szCs w:val="20"/>
    </w:rPr>
  </w:style>
  <w:style w:type="paragraph" w:styleId="Textedebulles">
    <w:name w:val="Balloon Text"/>
    <w:basedOn w:val="Normal"/>
    <w:link w:val="TextedebullesCar"/>
    <w:rsid w:val="00C549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54971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1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paragraph" w:styleId="Titre1">
    <w:name w:val="heading 1"/>
    <w:basedOn w:val="Normal"/>
    <w:next w:val="Normal"/>
    <w:link w:val="Titre1Car"/>
    <w:uiPriority w:val="9"/>
    <w:qFormat/>
    <w:rsid w:val="00CB55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5">
    <w:name w:val="heading 5"/>
    <w:basedOn w:val="Normal"/>
    <w:next w:val="Normal"/>
    <w:qFormat/>
    <w:rsid w:val="002D3621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Comic Sans MS" w:hAnsi="Comic Sans MS"/>
      <w:kern w:val="0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F3C6B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rsid w:val="00FF3C6B"/>
    <w:pPr>
      <w:spacing w:after="120"/>
    </w:pPr>
  </w:style>
  <w:style w:type="paragraph" w:styleId="Liste">
    <w:name w:val="List"/>
    <w:basedOn w:val="Corpsdetexte"/>
    <w:rsid w:val="00FF3C6B"/>
  </w:style>
  <w:style w:type="paragraph" w:styleId="Lgende">
    <w:name w:val="caption"/>
    <w:basedOn w:val="Normal"/>
    <w:qFormat/>
    <w:rsid w:val="00FF3C6B"/>
    <w:pPr>
      <w:suppressLineNumbers/>
      <w:spacing w:before="120" w:after="120"/>
    </w:pPr>
    <w:rPr>
      <w:i/>
    </w:rPr>
  </w:style>
  <w:style w:type="paragraph" w:customStyle="1" w:styleId="Rpertoire">
    <w:name w:val="Répertoire"/>
    <w:basedOn w:val="Normal"/>
    <w:rsid w:val="00FF3C6B"/>
    <w:pPr>
      <w:suppressLineNumbers/>
    </w:pPr>
  </w:style>
  <w:style w:type="character" w:styleId="Lienhypertexte">
    <w:name w:val="Hyperlink"/>
    <w:rsid w:val="00012BC8"/>
    <w:rPr>
      <w:color w:val="0000FF"/>
      <w:u w:val="single"/>
    </w:rPr>
  </w:style>
  <w:style w:type="paragraph" w:styleId="En-tte">
    <w:name w:val="header"/>
    <w:basedOn w:val="Normal"/>
    <w:rsid w:val="00AA0A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0A73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00022C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55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lev">
    <w:name w:val="Strong"/>
    <w:basedOn w:val="Policepardfaut"/>
    <w:uiPriority w:val="22"/>
    <w:qFormat/>
    <w:rsid w:val="00CB55D8"/>
    <w:rPr>
      <w:rFonts w:cs="Times New Roman"/>
      <w:b/>
      <w:bCs/>
    </w:rPr>
  </w:style>
  <w:style w:type="paragraph" w:customStyle="1" w:styleId="niv1">
    <w:name w:val="niv1"/>
    <w:basedOn w:val="Normal"/>
    <w:rsid w:val="001759C7"/>
    <w:pPr>
      <w:widowControl/>
      <w:suppressAutoHyphens w:val="0"/>
      <w:overflowPunct/>
      <w:autoSpaceDE/>
      <w:autoSpaceDN/>
      <w:adjustRightInd/>
      <w:spacing w:beforeLines="1" w:afterLines="1"/>
      <w:textAlignment w:val="auto"/>
    </w:pPr>
    <w:rPr>
      <w:rFonts w:ascii="Times" w:hAnsi="Times"/>
      <w:kern w:val="0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1759C7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paragraph" w:customStyle="1" w:styleId="panel-link">
    <w:name w:val="panel-link"/>
    <w:basedOn w:val="Normal"/>
    <w:rsid w:val="006D0436"/>
    <w:pPr>
      <w:widowControl/>
      <w:suppressAutoHyphens w:val="0"/>
      <w:overflowPunct/>
      <w:autoSpaceDE/>
      <w:autoSpaceDN/>
      <w:adjustRightInd/>
      <w:spacing w:beforeLines="1" w:afterLines="1"/>
      <w:textAlignment w:val="auto"/>
    </w:pPr>
    <w:rPr>
      <w:rFonts w:ascii="Times" w:hAnsi="Times"/>
      <w:kern w:val="0"/>
      <w:sz w:val="20"/>
    </w:rPr>
  </w:style>
  <w:style w:type="paragraph" w:customStyle="1" w:styleId="panel-source">
    <w:name w:val="panel-source"/>
    <w:basedOn w:val="Normal"/>
    <w:rsid w:val="006D0436"/>
    <w:pPr>
      <w:widowControl/>
      <w:suppressAutoHyphens w:val="0"/>
      <w:overflowPunct/>
      <w:autoSpaceDE/>
      <w:autoSpaceDN/>
      <w:adjustRightInd/>
      <w:spacing w:beforeLines="1" w:afterLines="1"/>
      <w:textAlignment w:val="auto"/>
    </w:pPr>
    <w:rPr>
      <w:rFonts w:ascii="Times" w:hAnsi="Times"/>
      <w:kern w:val="0"/>
      <w:sz w:val="20"/>
    </w:rPr>
  </w:style>
  <w:style w:type="paragraph" w:styleId="Explorateurdedocuments">
    <w:name w:val="Document Map"/>
    <w:basedOn w:val="Normal"/>
    <w:link w:val="ExplorateurdedocumentsCar"/>
    <w:rsid w:val="00BA07F2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BA07F2"/>
    <w:rPr>
      <w:rFonts w:ascii="Lucida Grande" w:hAnsi="Lucida Grande"/>
      <w:kern w:val="1"/>
    </w:rPr>
  </w:style>
  <w:style w:type="character" w:styleId="Marquedecommentaire">
    <w:name w:val="annotation reference"/>
    <w:basedOn w:val="Policepardfaut"/>
    <w:rsid w:val="00C54971"/>
    <w:rPr>
      <w:sz w:val="16"/>
      <w:szCs w:val="16"/>
    </w:rPr>
  </w:style>
  <w:style w:type="paragraph" w:styleId="Commentaire">
    <w:name w:val="annotation text"/>
    <w:basedOn w:val="Normal"/>
    <w:link w:val="CommentaireCar"/>
    <w:rsid w:val="00C549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54971"/>
    <w:rPr>
      <w:kern w:val="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C549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54971"/>
    <w:rPr>
      <w:b/>
      <w:bCs/>
      <w:kern w:val="1"/>
      <w:sz w:val="20"/>
      <w:szCs w:val="20"/>
    </w:rPr>
  </w:style>
  <w:style w:type="paragraph" w:styleId="Textedebulles">
    <w:name w:val="Balloon Text"/>
    <w:basedOn w:val="Normal"/>
    <w:link w:val="TextedebullesCar"/>
    <w:rsid w:val="00C549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54971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egifrance.gouv.fr/codes/section_lc/LEGITEXT000006072050/LEGISCTA000006198540?tab_selection=all&amp;searchField=ALL&amp;query=L.1233-45+&amp;page=1&amp;init=true&amp;anchor=LEGIARTI0000291449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codes/section_lc/LEGITEXT000006072050/LEGISCTA000006198540?tab_selection=all&amp;searchField=ALL&amp;query=L.1233-45+&amp;page=1&amp;init=true&amp;anchor=LEGIARTI00002914490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sud-travail-affaires-sociales.org/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9D82-CAF7-4065-B7F1-12B62F05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Contexte</vt:lpstr>
    </vt:vector>
  </TitlesOfParts>
  <Company>DRTEFP-IDF</Company>
  <LinksUpToDate>false</LinksUpToDate>
  <CharactersWithSpaces>3916</CharactersWithSpaces>
  <SharedDoc>false</SharedDoc>
  <HLinks>
    <vt:vector size="6" baseType="variant"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http://www.sud-travail-affaires-sociales.org/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Contexte</dc:title>
  <dc:creator>MAVINOT</dc:creator>
  <cp:lastModifiedBy>SUD-TAS Syndicat</cp:lastModifiedBy>
  <cp:revision>3</cp:revision>
  <cp:lastPrinted>2013-10-10T09:27:00Z</cp:lastPrinted>
  <dcterms:created xsi:type="dcterms:W3CDTF">2020-11-13T13:56:00Z</dcterms:created>
  <dcterms:modified xsi:type="dcterms:W3CDTF">2020-11-13T13:57:00Z</dcterms:modified>
</cp:coreProperties>
</file>